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四川新网银行</w:t>
      </w:r>
      <w:r>
        <w:rPr>
          <w:rFonts w:hint="eastAsia"/>
          <w:sz w:val="32"/>
          <w:szCs w:val="32"/>
          <w:lang w:val="en-US" w:eastAsia="zh-CN"/>
        </w:rPr>
        <w:t>活动策划执行</w:t>
      </w:r>
      <w:r>
        <w:rPr>
          <w:rFonts w:hint="eastAsia"/>
          <w:sz w:val="32"/>
          <w:szCs w:val="32"/>
        </w:rPr>
        <w:t>供应商寻源公告</w:t>
      </w:r>
    </w:p>
    <w:p>
      <w:pPr>
        <w:ind w:firstLine="420"/>
      </w:pPr>
      <w:r>
        <w:rPr>
          <w:rFonts w:hint="eastAsia"/>
        </w:rPr>
        <w:t>我行现向全社会公开进行活动策划执行供应商寻源，请有意者并具备以下要求的供应商主动联系登记，我行经初步筛选后，将择优纳入</w:t>
      </w:r>
      <w:ins w:id="0" w:author="shaojia" w:date="2024-04-02T17:57:40Z">
        <w:r>
          <w:rPr>
            <w:rFonts w:hint="eastAsia"/>
            <w:lang w:val="en-US" w:eastAsia="zh-CN"/>
          </w:rPr>
          <w:t>潜在</w:t>
        </w:r>
      </w:ins>
      <w:r>
        <w:rPr>
          <w:rFonts w:hint="eastAsia"/>
        </w:rPr>
        <w:t>供应商库。</w:t>
      </w:r>
    </w:p>
    <w:p>
      <w:pPr>
        <w:ind w:firstLine="420"/>
      </w:pP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 xml:space="preserve">服务内容 </w:t>
      </w:r>
    </w:p>
    <w:p>
      <w:pPr>
        <w:ind w:firstLine="420"/>
      </w:pPr>
      <w:r>
        <w:rPr>
          <w:rFonts w:hint="eastAsia"/>
          <w:lang w:val="en-US" w:eastAsia="zh-CN"/>
        </w:rPr>
        <w:t>基于</w:t>
      </w:r>
      <w:r>
        <w:rPr>
          <w:rFonts w:hint="eastAsia"/>
        </w:rPr>
        <w:t>我行</w:t>
      </w:r>
      <w:r>
        <w:rPr>
          <w:rFonts w:hint="eastAsia"/>
          <w:lang w:val="en-US" w:eastAsia="zh-CN"/>
        </w:rPr>
        <w:t>业务发展和企业文化建设等需要，进行活动的策划及执行</w:t>
      </w:r>
      <w:r>
        <w:rPr>
          <w:rFonts w:hint="eastAsia"/>
        </w:rPr>
        <w:t>。 请注意本</w:t>
      </w:r>
      <w:r>
        <w:rPr>
          <w:rFonts w:hint="eastAsia"/>
          <w:lang w:val="en-US" w:eastAsia="zh-CN"/>
        </w:rPr>
        <w:t>公告</w:t>
      </w:r>
      <w:r>
        <w:rPr>
          <w:rFonts w:hint="eastAsia"/>
        </w:rPr>
        <w:t>仅为扩充</w:t>
      </w:r>
      <w:ins w:id="1" w:author="shaojia" w:date="2024-04-02T18:02:03Z">
        <w:r>
          <w:rPr>
            <w:rFonts w:hint="eastAsia"/>
            <w:lang w:val="en-US" w:eastAsia="zh-CN"/>
          </w:rPr>
          <w:t>潜在</w:t>
        </w:r>
      </w:ins>
      <w:r>
        <w:rPr>
          <w:rFonts w:hint="eastAsia"/>
        </w:rPr>
        <w:t>供应商库目的，不为具体项目的承诺。</w:t>
      </w:r>
    </w:p>
    <w:p>
      <w:pPr>
        <w:ind w:firstLine="420"/>
      </w:pPr>
      <w:r>
        <w:rPr>
          <w:rFonts w:hint="eastAsia"/>
        </w:rPr>
        <w:t xml:space="preserve">二、资质要求及相关材料 </w:t>
      </w:r>
    </w:p>
    <w:p>
      <w:pPr>
        <w:ind w:firstLine="420"/>
      </w:pPr>
      <w:r>
        <w:rPr>
          <w:rFonts w:hint="eastAsia"/>
        </w:rPr>
        <w:t>1、</w:t>
      </w:r>
      <w:r>
        <w:rPr>
          <w:rFonts w:hint="eastAsia"/>
          <w:lang w:val="en-US" w:eastAsia="zh-CN"/>
        </w:rPr>
        <w:t>须是中国境内（不含港澳台地区）依法注册的独立法人，社会信誉和财务能力良好</w:t>
      </w:r>
      <w:r>
        <w:rPr>
          <w:rFonts w:hint="eastAsia"/>
        </w:rPr>
        <w:t xml:space="preserve">。 </w:t>
      </w:r>
    </w:p>
    <w:p>
      <w:pPr>
        <w:ind w:firstLine="420"/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注册资本不少于100万元人民币，注册时间不少于3年</w:t>
      </w:r>
      <w:r>
        <w:rPr>
          <w:rFonts w:hint="eastAsia"/>
        </w:rPr>
        <w:t xml:space="preserve">。 </w:t>
      </w:r>
    </w:p>
    <w:p>
      <w:pPr>
        <w:ind w:firstLine="42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近3年内</w:t>
      </w:r>
      <w:r>
        <w:rPr>
          <w:rFonts w:hint="eastAsia"/>
        </w:rPr>
        <w:t>具有</w:t>
      </w:r>
      <w:r>
        <w:rPr>
          <w:rFonts w:hint="eastAsia"/>
          <w:lang w:val="en-US" w:eastAsia="zh-CN"/>
        </w:rPr>
        <w:t>100人以上的</w:t>
      </w:r>
      <w:r>
        <w:rPr>
          <w:rFonts w:hint="eastAsia"/>
        </w:rPr>
        <w:t>银行、其他金融机构以及互联网机构相关服务案例（</w:t>
      </w:r>
      <w:r>
        <w:rPr>
          <w:rFonts w:hint="eastAsia"/>
          <w:lang w:val="en-US" w:eastAsia="zh-CN"/>
        </w:rPr>
        <w:t>包括但不限于行业交流会、企业年会、晚会、嘉年华活动等</w:t>
      </w:r>
      <w:r>
        <w:rPr>
          <w:rFonts w:hint="eastAsia"/>
        </w:rPr>
        <w:t>），提供合同关键页的</w:t>
      </w:r>
      <w:r>
        <w:rPr>
          <w:rFonts w:hint="eastAsia"/>
          <w:lang w:val="en-US" w:eastAsia="zh-CN"/>
        </w:rPr>
        <w:t>扫描</w:t>
      </w:r>
      <w:r>
        <w:rPr>
          <w:rFonts w:hint="eastAsia"/>
        </w:rPr>
        <w:t>件。</w:t>
      </w:r>
    </w:p>
    <w:p>
      <w:pPr>
        <w:ind w:firstLine="42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、具有</w:t>
      </w:r>
      <w:r>
        <w:rPr>
          <w:rFonts w:hint="eastAsia"/>
          <w:lang w:val="en-US" w:eastAsia="zh-CN"/>
        </w:rPr>
        <w:t>稳定专职团队服务能力，主要负责人及核心团队人员具有6年以上行业经验，可按照甲方要求成立活动项目组，项目组包含至少5-10人，包含且限于策划、文案、设计、执行等各环节对应人员，所有人员须为公司正式员工且岗位符合对应环节要求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需提供佐证材料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</w:t>
      </w:r>
    </w:p>
    <w:p>
      <w:pPr>
        <w:ind w:firstLine="42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深入了解四川（重点是成都）活动策划行业资源，熟悉四川场地资源，具有大型活动场地及公安报备成功经验</w:t>
      </w:r>
      <w:r>
        <w:rPr>
          <w:rFonts w:hint="eastAsia"/>
        </w:rPr>
        <w:t xml:space="preserve">。 </w:t>
      </w:r>
    </w:p>
    <w:p>
      <w:pPr>
        <w:ind w:firstLine="42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具有较强的创新能力和执行能力，能够积极融入我行企业文化，具备大型活动突发状况应对能力，能提供详细可行的解决方案</w:t>
      </w:r>
      <w:r>
        <w:rPr>
          <w:rFonts w:hint="eastAsia"/>
        </w:rPr>
        <w:t xml:space="preserve">。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7、当前经营状况良好，近</w:t>
      </w:r>
      <w:del w:id="2" w:author="shaojia" w:date="2024-04-02T18:07:10Z">
        <w:r>
          <w:rPr>
            <w:rFonts w:hint="default"/>
            <w:lang w:val="en-US" w:eastAsia="zh-CN"/>
          </w:rPr>
          <w:delText>5</w:delText>
        </w:r>
      </w:del>
      <w:ins w:id="3" w:author="shaojia" w:date="2024-04-02T18:07:10Z">
        <w:r>
          <w:rPr>
            <w:rFonts w:hint="eastAsia"/>
            <w:lang w:val="en-US" w:eastAsia="zh-CN"/>
          </w:rPr>
          <w:t>3</w:t>
        </w:r>
      </w:ins>
      <w:r>
        <w:rPr>
          <w:rFonts w:hint="eastAsia"/>
          <w:lang w:val="en-US" w:eastAsia="zh-CN"/>
        </w:rPr>
        <w:t>年未出现过重大行政处罚事件，无严重违约等情况。</w:t>
      </w:r>
    </w:p>
    <w:p>
      <w:pPr>
        <w:ind w:firstLine="420"/>
      </w:pPr>
      <w:r>
        <w:rPr>
          <w:rFonts w:hint="eastAsia"/>
        </w:rPr>
        <w:t xml:space="preserve">三、报名须知 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t>1</w:t>
      </w:r>
      <w:r>
        <w:rPr>
          <w:rFonts w:hint="eastAsia"/>
        </w:rPr>
        <w:t>、提供资质要求中的相关证明材料</w:t>
      </w:r>
      <w:ins w:id="4" w:author="邵佳" w:date="2021-06-17T17:40:00Z">
        <w:r>
          <w:rPr>
            <w:rFonts w:hint="eastAsia"/>
          </w:rPr>
          <w:t>一份</w:t>
        </w:r>
      </w:ins>
      <w:ins w:id="5" w:author="shaojia" w:date="2024-04-02T18:55:11Z">
        <w:r>
          <w:rPr>
            <w:rFonts w:hint="eastAsia"/>
            <w:lang w:val="en-US" w:eastAsia="zh-CN"/>
          </w:rPr>
          <w:t>和</w:t>
        </w:r>
      </w:ins>
      <w:ins w:id="6" w:author="shaojia" w:date="2024-04-02T18:55:12Z">
        <w:r>
          <w:rPr>
            <w:rFonts w:hint="eastAsia"/>
            <w:lang w:val="en-US" w:eastAsia="zh-CN"/>
          </w:rPr>
          <w:t>公司</w:t>
        </w:r>
      </w:ins>
      <w:ins w:id="7" w:author="shaojia" w:date="2024-04-02T18:55:17Z">
        <w:r>
          <w:rPr>
            <w:rFonts w:hint="eastAsia"/>
            <w:lang w:val="en-US" w:eastAsia="zh-CN"/>
          </w:rPr>
          <w:t>介绍</w:t>
        </w:r>
      </w:ins>
      <w:r>
        <w:rPr>
          <w:rFonts w:hint="eastAsia"/>
        </w:rPr>
        <w:t>(</w:t>
      </w:r>
      <w:del w:id="8" w:author="shaojia" w:date="2024-04-02T19:02:15Z">
        <w:r>
          <w:rPr>
            <w:rFonts w:hint="eastAsia"/>
          </w:rPr>
          <w:delText>所</w:delText>
        </w:r>
      </w:del>
      <w:del w:id="9" w:author="shaojia" w:date="2024-04-02T19:02:14Z">
        <w:r>
          <w:rPr>
            <w:rFonts w:hint="eastAsia"/>
          </w:rPr>
          <w:delText>有材料</w:delText>
        </w:r>
      </w:del>
      <w:ins w:id="10" w:author="shaojia" w:date="2024-04-02T18:56:36Z">
        <w:r>
          <w:rPr>
            <w:rFonts w:hint="eastAsia"/>
            <w:lang w:val="en-US" w:eastAsia="zh-CN"/>
          </w:rPr>
          <w:t>1、</w:t>
        </w:r>
      </w:ins>
      <w:ins w:id="11" w:author="shaojia" w:date="2024-04-02T19:02:33Z">
        <w:r>
          <w:rPr>
            <w:rFonts w:hint="eastAsia"/>
            <w:lang w:val="en-US" w:eastAsia="zh-CN"/>
          </w:rPr>
          <w:t>证明</w:t>
        </w:r>
      </w:ins>
      <w:ins w:id="12" w:author="shaojia" w:date="2024-04-02T19:02:34Z">
        <w:r>
          <w:rPr>
            <w:rFonts w:hint="eastAsia"/>
            <w:lang w:val="en-US" w:eastAsia="zh-CN"/>
          </w:rPr>
          <w:t>材料</w:t>
        </w:r>
      </w:ins>
      <w:ins w:id="13" w:author="shaojia" w:date="2024-04-02T19:04:38Z">
        <w:r>
          <w:rPr>
            <w:rFonts w:hint="eastAsia"/>
            <w:lang w:val="en-US" w:eastAsia="zh-CN"/>
          </w:rPr>
          <w:t>和</w:t>
        </w:r>
      </w:ins>
      <w:ins w:id="14" w:author="shaojia" w:date="2024-04-02T19:04:39Z">
        <w:r>
          <w:rPr>
            <w:rFonts w:hint="eastAsia"/>
            <w:lang w:val="en-US" w:eastAsia="zh-CN"/>
          </w:rPr>
          <w:t>附件</w:t>
        </w:r>
      </w:ins>
      <w:ins w:id="15" w:author="shaojia" w:date="2024-04-02T19:04:41Z">
        <w:r>
          <w:rPr>
            <w:rFonts w:hint="eastAsia"/>
            <w:lang w:val="en-US" w:eastAsia="zh-CN"/>
          </w:rPr>
          <w:t>一</w:t>
        </w:r>
      </w:ins>
      <w:del w:id="16" w:author="shaojia" w:date="2024-04-02T19:02:35Z">
        <w:r>
          <w:rPr>
            <w:rFonts w:hint="eastAsia"/>
          </w:rPr>
          <w:delText>均</w:delText>
        </w:r>
      </w:del>
      <w:r>
        <w:rPr>
          <w:rFonts w:hint="eastAsia"/>
        </w:rPr>
        <w:t>需</w:t>
      </w:r>
      <w:ins w:id="17" w:author="shaojia" w:date="2024-04-02T18:56:20Z">
        <w:r>
          <w:rPr>
            <w:rFonts w:hint="eastAsia"/>
            <w:lang w:val="en-US" w:eastAsia="zh-CN"/>
          </w:rPr>
          <w:t>制成</w:t>
        </w:r>
      </w:ins>
      <w:ins w:id="18" w:author="shaojia" w:date="2024-04-02T18:56:21Z">
        <w:r>
          <w:rPr>
            <w:rFonts w:hint="eastAsia"/>
            <w:lang w:val="en-US" w:eastAsia="zh-CN"/>
          </w:rPr>
          <w:t>一份</w:t>
        </w:r>
      </w:ins>
      <w:ins w:id="19" w:author="shaojia" w:date="2024-04-02T18:56:23Z">
        <w:r>
          <w:rPr>
            <w:rFonts w:hint="eastAsia"/>
            <w:lang w:val="en-US" w:eastAsia="zh-CN"/>
          </w:rPr>
          <w:t>PDF</w:t>
        </w:r>
      </w:ins>
      <w:ins w:id="20" w:author="shaojia" w:date="2024-04-02T18:56:26Z">
        <w:r>
          <w:rPr>
            <w:rFonts w:hint="eastAsia"/>
            <w:lang w:val="en-US" w:eastAsia="zh-CN"/>
          </w:rPr>
          <w:t>文件</w:t>
        </w:r>
      </w:ins>
      <w:ins w:id="21" w:author="shaojia" w:date="2024-04-02T18:56:28Z">
        <w:r>
          <w:rPr>
            <w:rFonts w:hint="eastAsia"/>
            <w:lang w:val="en-US" w:eastAsia="zh-CN"/>
          </w:rPr>
          <w:t>并</w:t>
        </w:r>
      </w:ins>
      <w:r>
        <w:rPr>
          <w:rFonts w:hint="eastAsia"/>
        </w:rPr>
        <w:t>加盖单位公章</w:t>
      </w:r>
      <w:del w:id="22" w:author="shaojia" w:date="2024-04-02T18:56:30Z">
        <w:r>
          <w:rPr>
            <w:rFonts w:hint="eastAsia"/>
          </w:rPr>
          <w:delText>并</w:delText>
        </w:r>
      </w:del>
      <w:del w:id="23" w:author="shaojia" w:date="2024-04-02T18:56:30Z">
        <w:r>
          <w:rPr>
            <w:rFonts w:hint="eastAsia"/>
            <w:lang w:val="en-US" w:eastAsia="zh-CN"/>
          </w:rPr>
          <w:delText>制</w:delText>
        </w:r>
      </w:del>
      <w:del w:id="24" w:author="shaojia" w:date="2024-04-02T18:56:31Z">
        <w:r>
          <w:rPr>
            <w:rFonts w:hint="eastAsia"/>
            <w:lang w:val="en-US" w:eastAsia="zh-CN"/>
          </w:rPr>
          <w:delText>成一份pd</w:delText>
        </w:r>
      </w:del>
      <w:del w:id="25" w:author="shaojia" w:date="2024-04-02T18:56:32Z">
        <w:r>
          <w:rPr>
            <w:rFonts w:hint="eastAsia"/>
            <w:lang w:val="en-US" w:eastAsia="zh-CN"/>
          </w:rPr>
          <w:delText>f文件</w:delText>
        </w:r>
      </w:del>
      <w:ins w:id="26" w:author="shaojia" w:date="2024-04-02T18:56:38Z">
        <w:r>
          <w:rPr>
            <w:rFonts w:hint="eastAsia"/>
            <w:lang w:val="en-US" w:eastAsia="zh-CN"/>
          </w:rPr>
          <w:t>；</w:t>
        </w:r>
      </w:ins>
      <w:ins w:id="27" w:author="shaojia" w:date="2024-04-02T18:56:39Z">
        <w:r>
          <w:rPr>
            <w:rFonts w:hint="eastAsia"/>
            <w:lang w:val="en-US" w:eastAsia="zh-CN"/>
          </w:rPr>
          <w:t>2、</w:t>
        </w:r>
      </w:ins>
      <w:ins w:id="28" w:author="shaojia" w:date="2024-04-02T18:56:41Z">
        <w:r>
          <w:rPr>
            <w:rFonts w:hint="eastAsia"/>
            <w:lang w:val="en-US" w:eastAsia="zh-CN"/>
          </w:rPr>
          <w:t>需提供</w:t>
        </w:r>
      </w:ins>
      <w:ins w:id="29" w:author="shaojia" w:date="2024-04-02T18:56:42Z">
        <w:r>
          <w:rPr>
            <w:rFonts w:hint="eastAsia"/>
            <w:lang w:val="en-US" w:eastAsia="zh-CN"/>
          </w:rPr>
          <w:t>一份</w:t>
        </w:r>
      </w:ins>
      <w:ins w:id="30" w:author="shaojia" w:date="2024-04-02T19:04:53Z">
        <w:r>
          <w:rPr>
            <w:rFonts w:hint="eastAsia"/>
            <w:lang w:val="en-US" w:eastAsia="zh-CN"/>
          </w:rPr>
          <w:t>附件一</w:t>
        </w:r>
      </w:ins>
      <w:ins w:id="31" w:author="shaojia" w:date="2024-04-02T19:04:54Z">
        <w:r>
          <w:rPr>
            <w:rFonts w:hint="eastAsia"/>
            <w:lang w:val="en-US" w:eastAsia="zh-CN"/>
          </w:rPr>
          <w:t>的</w:t>
        </w:r>
      </w:ins>
      <w:ins w:id="32" w:author="shaojia" w:date="2024-04-02T18:56:43Z">
        <w:r>
          <w:rPr>
            <w:rFonts w:hint="eastAsia"/>
            <w:lang w:val="en-US" w:eastAsia="zh-CN"/>
          </w:rPr>
          <w:t>wo</w:t>
        </w:r>
      </w:ins>
      <w:ins w:id="33" w:author="shaojia" w:date="2024-04-02T18:56:44Z">
        <w:r>
          <w:rPr>
            <w:rFonts w:hint="eastAsia"/>
            <w:lang w:val="en-US" w:eastAsia="zh-CN"/>
          </w:rPr>
          <w:t>rd</w:t>
        </w:r>
      </w:ins>
      <w:ins w:id="34" w:author="shaojia" w:date="2024-04-02T18:56:48Z">
        <w:r>
          <w:rPr>
            <w:rFonts w:hint="eastAsia"/>
            <w:lang w:val="en-US" w:eastAsia="zh-CN"/>
          </w:rPr>
          <w:t>、</w:t>
        </w:r>
      </w:ins>
      <w:ins w:id="35" w:author="shaojia" w:date="2024-04-02T18:56:50Z">
        <w:r>
          <w:rPr>
            <w:rFonts w:hint="eastAsia"/>
            <w:lang w:val="en-US" w:eastAsia="zh-CN"/>
          </w:rPr>
          <w:t>excel</w:t>
        </w:r>
      </w:ins>
      <w:ins w:id="36" w:author="shaojia" w:date="2024-04-02T18:57:02Z">
        <w:r>
          <w:rPr>
            <w:rFonts w:hint="eastAsia"/>
            <w:lang w:val="en-US" w:eastAsia="zh-CN"/>
          </w:rPr>
          <w:t>等</w:t>
        </w:r>
      </w:ins>
      <w:ins w:id="37" w:author="shaojia" w:date="2024-04-02T18:57:06Z">
        <w:r>
          <w:rPr>
            <w:rFonts w:hint="eastAsia"/>
            <w:lang w:val="en-US" w:eastAsia="zh-CN"/>
          </w:rPr>
          <w:t>可</w:t>
        </w:r>
      </w:ins>
      <w:ins w:id="38" w:author="shaojia" w:date="2024-04-02T18:57:07Z">
        <w:r>
          <w:rPr>
            <w:rFonts w:hint="eastAsia"/>
            <w:lang w:val="en-US" w:eastAsia="zh-CN"/>
          </w:rPr>
          <w:t>编辑</w:t>
        </w:r>
      </w:ins>
      <w:ins w:id="39" w:author="shaojia" w:date="2024-04-02T18:57:09Z">
        <w:r>
          <w:rPr>
            <w:rFonts w:hint="eastAsia"/>
            <w:lang w:val="en-US" w:eastAsia="zh-CN"/>
          </w:rPr>
          <w:t>文档</w:t>
        </w:r>
      </w:ins>
      <w:r>
        <w:rPr>
          <w:rFonts w:hint="eastAsia"/>
        </w:rPr>
        <w:t xml:space="preserve">）。 </w:t>
      </w:r>
    </w:p>
    <w:p>
      <w:pPr>
        <w:ind w:firstLine="420"/>
      </w:pPr>
      <w:r>
        <w:t>2</w:t>
      </w:r>
      <w:r>
        <w:rPr>
          <w:rFonts w:hint="eastAsia"/>
        </w:rPr>
        <w:t>、报名所需的资料提交至liuzhanshan@xwbank.com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同时请注册</w:t>
      </w:r>
      <w:r>
        <w:rPr>
          <w:rFonts w:hint="eastAsia"/>
        </w:rPr>
        <w:t>四川新网银行采购平台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网址：https://ibuy.xwbank.com/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widowControl/>
        <w:ind w:firstLine="420"/>
        <w:jc w:val="left"/>
        <w:rPr>
          <w:ins w:id="40" w:author="邵佳" w:date="2021-06-17T17:46:00Z"/>
          <w:rFonts w:cs="仿宋" w:asciiTheme="majorEastAsia" w:hAnsiTheme="majorEastAsia" w:eastAsiaTheme="majorEastAsia"/>
          <w:bCs/>
          <w:sz w:val="30"/>
          <w:szCs w:val="30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、参与报名的供应商应保证所提供材料的真实合法性，并由此承担法律风险和赔偿责任。我行保留对相关材料进一步核实的权利，如发现提供虚假材料的供应商，我行将取消其本次及以后的报名资格。 </w:t>
      </w:r>
    </w:p>
    <w:p>
      <w:pPr>
        <w:ind w:firstLine="42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</w:t>
      </w:r>
      <w:ins w:id="41" w:author="shaojia" w:date="2024-04-02T18:57:23Z">
        <w:r>
          <w:rPr>
            <w:rFonts w:hint="eastAsia"/>
            <w:lang w:val="en-US" w:eastAsia="zh-CN"/>
          </w:rPr>
          <w:t>征集</w:t>
        </w:r>
      </w:ins>
      <w:del w:id="42" w:author="shaojia" w:date="2024-04-02T18:57:20Z">
        <w:r>
          <w:rPr>
            <w:rFonts w:hint="eastAsia"/>
          </w:rPr>
          <w:delText>报名</w:delText>
        </w:r>
      </w:del>
      <w:r>
        <w:rPr>
          <w:rFonts w:hint="eastAsia"/>
        </w:rPr>
        <w:t>时间：202</w:t>
      </w:r>
      <w: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del w:id="43" w:author="liuzhanshan" w:date="2024-04-16T11:15:40Z">
        <w:r>
          <w:rPr>
            <w:rFonts w:hint="default"/>
            <w:lang w:val="en-US" w:eastAsia="zh-CN"/>
          </w:rPr>
          <w:delText>3</w:delText>
        </w:r>
      </w:del>
      <w:ins w:id="44" w:author="liuzhanshan" w:date="2024-04-16T11:15:40Z">
        <w:r>
          <w:rPr>
            <w:rFonts w:hint="eastAsia"/>
            <w:lang w:val="en-US" w:eastAsia="zh-CN"/>
          </w:rPr>
          <w:t>1</w:t>
        </w:r>
      </w:ins>
      <w:ins w:id="45" w:author="liuzhanshan" w:date="2024-04-16T11:15:41Z">
        <w:r>
          <w:rPr>
            <w:rFonts w:hint="eastAsia"/>
            <w:lang w:val="en-US" w:eastAsia="zh-CN"/>
          </w:rPr>
          <w:t>6</w:t>
        </w:r>
      </w:ins>
      <w:r>
        <w:t>日</w:t>
      </w:r>
      <w:r>
        <w:rPr>
          <w:rFonts w:hint="eastAsia"/>
        </w:rPr>
        <w:t>至2</w:t>
      </w:r>
      <w:r>
        <w:t>024年</w:t>
      </w:r>
      <w:r>
        <w:rPr>
          <w:rFonts w:hint="eastAsia"/>
          <w:lang w:val="en-US" w:eastAsia="zh-CN"/>
        </w:rPr>
        <w:t>5</w:t>
      </w:r>
      <w:r>
        <w:t>月</w:t>
      </w:r>
      <w:del w:id="46" w:author="liuzhanshan" w:date="2024-04-16T11:15:44Z">
        <w:r>
          <w:rPr>
            <w:rFonts w:hint="default"/>
            <w:lang w:val="en-US" w:eastAsia="zh-CN"/>
          </w:rPr>
          <w:delText>3</w:delText>
        </w:r>
      </w:del>
      <w:ins w:id="47" w:author="liuzhanshan" w:date="2024-04-16T11:15:44Z">
        <w:r>
          <w:rPr>
            <w:rFonts w:hint="eastAsia"/>
            <w:lang w:val="en-US" w:eastAsia="zh-CN"/>
          </w:rPr>
          <w:t>1</w:t>
        </w:r>
      </w:ins>
      <w:ins w:id="48" w:author="liuzhanshan" w:date="2024-04-16T11:15:45Z">
        <w:r>
          <w:rPr>
            <w:rFonts w:hint="eastAsia"/>
            <w:lang w:val="en-US" w:eastAsia="zh-CN"/>
          </w:rPr>
          <w:t>6</w:t>
        </w:r>
      </w:ins>
      <w:r>
        <w:t>日</w:t>
      </w:r>
      <w:r>
        <w:rPr>
          <w:rFonts w:hint="eastAsia"/>
        </w:rPr>
        <w:t>。</w:t>
      </w:r>
    </w:p>
    <w:p>
      <w:pPr>
        <w:ind w:firstLine="420"/>
      </w:pP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备注：本公告发布的信息，均不可被视为邀约或承诺。我行有权进一步筛选符合条件的供应商开展后续活动，并在法律允许范围内保留解释权。</w:t>
      </w:r>
    </w:p>
    <w:p>
      <w:pPr>
        <w:jc w:val="both"/>
      </w:pPr>
    </w:p>
    <w:p>
      <w:pPr>
        <w:ind w:firstLine="420"/>
        <w:jc w:val="right"/>
      </w:pPr>
    </w:p>
    <w:p>
      <w:pPr>
        <w:ind w:firstLine="420"/>
        <w:jc w:val="right"/>
      </w:pPr>
      <w:r>
        <w:t>四川新网银行股份有限公司</w:t>
      </w:r>
    </w:p>
    <w:p>
      <w:pPr>
        <w:ind w:right="420" w:firstLine="420"/>
        <w:jc w:val="right"/>
      </w:pPr>
    </w:p>
    <w:p>
      <w:pPr>
        <w:ind w:right="420" w:firstLine="420"/>
        <w:jc w:val="right"/>
        <w:rPr>
          <w:ins w:id="49" w:author="shaojia" w:date="2024-04-02T18:57:28Z"/>
          <w:rFonts w:hint="eastAsia"/>
        </w:rPr>
      </w:pP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del w:id="50" w:author="liuzhanshan" w:date="2024-04-16T11:15:49Z">
        <w:r>
          <w:rPr>
            <w:rFonts w:hint="default"/>
            <w:lang w:val="en-US" w:eastAsia="zh-CN"/>
          </w:rPr>
          <w:delText>3</w:delText>
        </w:r>
      </w:del>
      <w:ins w:id="51" w:author="liuzhanshan" w:date="2024-04-16T11:15:49Z">
        <w:r>
          <w:rPr>
            <w:rFonts w:hint="eastAsia"/>
            <w:lang w:val="en-US" w:eastAsia="zh-CN"/>
          </w:rPr>
          <w:t>16</w:t>
        </w:r>
      </w:ins>
      <w:r>
        <w:rPr>
          <w:rFonts w:hint="eastAsia"/>
        </w:rPr>
        <w:t>日</w:t>
      </w:r>
    </w:p>
    <w:p>
      <w:pPr>
        <w:ind w:right="420" w:firstLine="420"/>
        <w:jc w:val="left"/>
        <w:rPr>
          <w:ins w:id="53" w:author="shaojia" w:date="2024-04-02T18:57:39Z"/>
          <w:rFonts w:hint="eastAsia"/>
          <w:lang w:val="en-US" w:eastAsia="zh-CN"/>
        </w:rPr>
        <w:pPrChange w:id="52" w:author="shaojia" w:date="2024-04-02T18:57:37Z">
          <w:pPr>
            <w:ind w:right="420" w:firstLine="420"/>
            <w:jc w:val="right"/>
          </w:pPr>
        </w:pPrChange>
      </w:pPr>
      <w:ins w:id="54" w:author="shaojia" w:date="2024-04-02T18:57:31Z">
        <w:r>
          <w:rPr>
            <w:rFonts w:hint="eastAsia"/>
            <w:lang w:val="en-US" w:eastAsia="zh-CN"/>
          </w:rPr>
          <w:t>附件</w:t>
        </w:r>
      </w:ins>
      <w:ins w:id="55" w:author="shaojia" w:date="2024-04-02T19:05:04Z">
        <w:r>
          <w:rPr>
            <w:rFonts w:hint="eastAsia"/>
            <w:lang w:val="en-US" w:eastAsia="zh-CN"/>
          </w:rPr>
          <w:t>一</w:t>
        </w:r>
      </w:ins>
      <w:ins w:id="56" w:author="shaojia" w:date="2024-04-02T18:57:33Z">
        <w:r>
          <w:rPr>
            <w:rFonts w:hint="eastAsia"/>
            <w:lang w:val="en-US" w:eastAsia="zh-CN"/>
          </w:rPr>
          <w:t>：</w:t>
        </w:r>
      </w:ins>
    </w:p>
    <w:p>
      <w:pPr>
        <w:ind w:right="420" w:firstLine="420"/>
        <w:jc w:val="left"/>
        <w:rPr>
          <w:ins w:id="58" w:author="shaojia" w:date="2024-04-02T18:57:40Z"/>
          <w:rFonts w:hint="eastAsia"/>
          <w:lang w:val="en-US" w:eastAsia="zh-CN"/>
        </w:rPr>
        <w:pPrChange w:id="57" w:author="shaojia" w:date="2024-04-02T18:57:37Z">
          <w:pPr>
            <w:ind w:right="420" w:firstLine="420"/>
            <w:jc w:val="right"/>
          </w:pPr>
        </w:pPrChange>
      </w:pPr>
      <w:bookmarkStart w:id="0" w:name="_GoBack"/>
      <w:bookmarkEnd w:id="0"/>
    </w:p>
    <w:p>
      <w:pPr>
        <w:ind w:right="420" w:firstLine="420"/>
        <w:jc w:val="left"/>
        <w:rPr>
          <w:ins w:id="60" w:author="shaojia" w:date="2024-04-02T18:57:42Z"/>
          <w:rFonts w:hint="eastAsia"/>
          <w:lang w:val="en-US" w:eastAsia="zh-CN"/>
        </w:rPr>
        <w:pPrChange w:id="59" w:author="shaojia" w:date="2024-04-02T18:57:37Z">
          <w:pPr>
            <w:ind w:right="420" w:firstLine="420"/>
            <w:jc w:val="right"/>
          </w:pPr>
        </w:pPrChange>
      </w:pPr>
    </w:p>
    <w:tbl>
      <w:tblPr>
        <w:tblStyle w:val="8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61" w:author="shaojia" w:date="2024-04-02T19:23:36Z">
          <w:tblPr>
            <w:tblStyle w:val="8"/>
            <w:tblW w:w="14370" w:type="dxa"/>
            <w:tblInd w:w="93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496"/>
        <w:gridCol w:w="1501"/>
        <w:gridCol w:w="698"/>
        <w:gridCol w:w="1593"/>
        <w:gridCol w:w="3141"/>
        <w:tblGridChange w:id="62">
          <w:tblGrid>
            <w:gridCol w:w="1815"/>
            <w:gridCol w:w="2070"/>
            <w:gridCol w:w="2070"/>
            <w:gridCol w:w="2535"/>
            <w:gridCol w:w="588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4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ins w:id="63" w:author="shaojia" w:date="2024-04-02T19:23:30Z"/>
          <w:trPrChange w:id="64" w:author="shaojia" w:date="2024-04-02T19:23:36Z">
            <w:trPr>
              <w:trHeight w:val="27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5" w:author="shaojia" w:date="2024-04-02T19:23:36Z">
              <w:tcPr>
                <w:tcW w:w="18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66" w:author="shaojia" w:date="2024-04-02T19:23:30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rPrChange w:id="67" w:author="shaojia" w:date="2024-04-02T19:23:41Z">
                  <w:rPr>
                    <w:ins w:id="68" w:author="shaojia" w:date="2024-04-02T19:23:30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69" w:author="shaojia" w:date="2024-04-02T19:23:30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70" w:author="shaojia" w:date="2024-04-02T19:23:41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供应商全名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1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72" w:author="shaojia" w:date="2024-04-02T19:23:30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rPrChange w:id="73" w:author="shaojia" w:date="2024-04-02T19:23:41Z">
                  <w:rPr>
                    <w:ins w:id="74" w:author="shaojia" w:date="2024-04-02T19:23:30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75" w:author="shaojia" w:date="2024-04-02T19:23:30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76" w:author="shaojia" w:date="2024-04-02T19:23:41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活动能覆盖的城市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7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78" w:author="shaojia" w:date="2024-04-02T19:23:30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rPrChange w:id="79" w:author="shaojia" w:date="2024-04-02T19:23:41Z">
                  <w:rPr>
                    <w:ins w:id="80" w:author="shaojia" w:date="2024-04-02T19:23:30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81" w:author="shaojia" w:date="2024-04-02T19:23:30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82" w:author="shaojia" w:date="2024-04-02T19:23:41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擅长点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3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84" w:author="shaojia" w:date="2024-04-02T19:23:30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rPrChange w:id="85" w:author="shaojia" w:date="2024-04-02T19:23:41Z">
                  <w:rPr>
                    <w:ins w:id="86" w:author="shaojia" w:date="2024-04-02T19:23:30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87" w:author="shaojia" w:date="2024-04-02T19:23:30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88" w:author="shaojia" w:date="2024-04-02T19:23:41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常驻成都团队介绍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9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0" w:author="shaojia" w:date="2024-04-02T19:23:30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rPrChange w:id="91" w:author="shaojia" w:date="2024-04-02T19:23:41Z">
                  <w:rPr>
                    <w:ins w:id="92" w:author="shaojia" w:date="2024-04-02T19:23:30Z"/>
                    <w:rFonts w:hint="eastAsia" w:ascii="宋体" w:hAnsi="宋体" w:eastAsia="宋体" w:cs="宋体"/>
                    <w:b/>
                    <w:bCs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93" w:author="shaojia" w:date="2024-04-02T19:23:30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94" w:author="shaojia" w:date="2024-04-02T19:23:41Z"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资质要求3中的案例列表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6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50" w:hRule="atLeast"/>
          <w:ins w:id="95" w:author="shaojia" w:date="2024-04-02T19:23:30Z"/>
          <w:trPrChange w:id="96" w:author="shaojia" w:date="2024-04-02T19:23:36Z">
            <w:trPr>
              <w:trHeight w:val="135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7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8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99" w:author="shaojia" w:date="2024-04-02T19:23:41Z">
                  <w:rPr>
                    <w:ins w:id="100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01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02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例：成都**公司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3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04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05" w:author="shaojia" w:date="2024-04-02T19:23:41Z">
                  <w:rPr>
                    <w:ins w:id="106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0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0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成都、上海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1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11" w:author="shaojia" w:date="2024-04-02T19:23:41Z">
                  <w:rPr>
                    <w:ins w:id="11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1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1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MICE</w:t>
              </w:r>
            </w:ins>
            <w:ins w:id="11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1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1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1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年会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21" w:author="shaojia" w:date="2024-04-02T19:23:41Z">
                  <w:rPr>
                    <w:ins w:id="12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2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2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常驻成都团队12人：</w:t>
              </w:r>
            </w:ins>
            <w:ins w:id="12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2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2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2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设计师1人</w:t>
              </w:r>
            </w:ins>
            <w:ins w:id="129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30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31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32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教练 3人</w:t>
              </w:r>
            </w:ins>
            <w:ins w:id="13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3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3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3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活动执行经理2人</w:t>
              </w:r>
            </w:ins>
            <w:ins w:id="13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3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39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40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。。。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42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43" w:author="shaojia" w:date="2024-04-02T19:23:41Z">
                  <w:rPr>
                    <w:ins w:id="144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4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4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2022年 ***公司年会，地点：成都，参与人数：100人</w:t>
              </w:r>
            </w:ins>
            <w:ins w:id="14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4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49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50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2023年 ***公司业务伙伴合作会务，地点：北京 参与人数：200人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2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50" w:hRule="atLeast"/>
          <w:ins w:id="151" w:author="shaojia" w:date="2024-04-02T19:23:30Z"/>
          <w:trPrChange w:id="152" w:author="shaojia" w:date="2024-04-02T19:23:36Z">
            <w:trPr>
              <w:trHeight w:val="135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3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4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55" w:author="shaojia" w:date="2024-04-02T19:23:41Z">
                  <w:rPr>
                    <w:ins w:id="156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5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5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例：成都XXX公司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9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61" w:author="shaojia" w:date="2024-04-02T19:23:41Z">
                  <w:rPr>
                    <w:ins w:id="16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6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6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成都、北京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6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67" w:author="shaojia" w:date="2024-04-02T19:23:41Z">
                  <w:rPr>
                    <w:ins w:id="168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69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70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音乐节</w:t>
              </w:r>
            </w:ins>
            <w:ins w:id="171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72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7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7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户外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6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77" w:author="shaojia" w:date="2024-04-02T19:23:41Z">
                  <w:rPr>
                    <w:ins w:id="178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179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80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常驻成都团队12人：</w:t>
              </w:r>
            </w:ins>
            <w:ins w:id="181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82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8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8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设计师1人</w:t>
              </w:r>
            </w:ins>
            <w:ins w:id="18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8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87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88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教练 3人</w:t>
              </w:r>
            </w:ins>
            <w:ins w:id="189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90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91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92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活动执行经理2人</w:t>
              </w:r>
            </w:ins>
            <w:ins w:id="19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9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19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19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。。。</w:t>
              </w:r>
            </w:ins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7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8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199" w:author="shaojia" w:date="2024-04-02T19:23:41Z">
                  <w:rPr>
                    <w:ins w:id="200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ins w:id="201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202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2022年 ***公司音乐节，地点：成都，参与人数：1000人</w:t>
              </w:r>
            </w:ins>
            <w:ins w:id="203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204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br w:type="textWrapping"/>
              </w:r>
            </w:ins>
            <w:ins w:id="205" w:author="shaojia" w:date="2024-04-02T19:23:30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16"/>
                  <w:szCs w:val="16"/>
                  <w:u w:val="none"/>
                  <w:lang w:val="en-US" w:eastAsia="zh-CN" w:bidi="ar"/>
                  <w:rPrChange w:id="206" w:author="shaojia" w:date="2024-04-02T19:23:41Z"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t>2023年 ***公司业务拉练，地点：重庆 参与人数：200人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8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ins w:id="207" w:author="shaojia" w:date="2024-04-02T19:23:30Z"/>
          <w:trPrChange w:id="208" w:author="shaojia" w:date="2024-04-02T19:23:36Z">
            <w:trPr>
              <w:trHeight w:val="27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9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1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11" w:author="shaojia" w:date="2024-04-02T19:23:41Z">
                  <w:rPr>
                    <w:ins w:id="21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3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14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15" w:author="shaojia" w:date="2024-04-02T19:23:41Z">
                  <w:rPr>
                    <w:ins w:id="216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7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18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19" w:author="shaojia" w:date="2024-04-02T19:23:41Z">
                  <w:rPr>
                    <w:ins w:id="220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1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22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23" w:author="shaojia" w:date="2024-04-02T19:23:41Z">
                  <w:rPr>
                    <w:ins w:id="224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5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26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27" w:author="shaojia" w:date="2024-04-02T19:23:41Z">
                  <w:rPr>
                    <w:ins w:id="228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30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ins w:id="229" w:author="shaojia" w:date="2024-04-02T19:23:30Z"/>
          <w:trPrChange w:id="230" w:author="shaojia" w:date="2024-04-02T19:23:36Z">
            <w:trPr>
              <w:trHeight w:val="27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1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32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33" w:author="shaojia" w:date="2024-04-02T19:23:41Z">
                  <w:rPr>
                    <w:ins w:id="234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5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36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37" w:author="shaojia" w:date="2024-04-02T19:23:41Z">
                  <w:rPr>
                    <w:ins w:id="238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9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4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41" w:author="shaojia" w:date="2024-04-02T19:23:41Z">
                  <w:rPr>
                    <w:ins w:id="24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3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44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45" w:author="shaojia" w:date="2024-04-02T19:23:41Z">
                  <w:rPr>
                    <w:ins w:id="246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7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48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49" w:author="shaojia" w:date="2024-04-02T19:23:41Z">
                  <w:rPr>
                    <w:ins w:id="250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52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ins w:id="251" w:author="shaojia" w:date="2024-04-02T19:23:30Z"/>
          <w:trPrChange w:id="252" w:author="shaojia" w:date="2024-04-02T19:23:36Z">
            <w:trPr>
              <w:trHeight w:val="27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3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54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55" w:author="shaojia" w:date="2024-04-02T19:23:41Z">
                  <w:rPr>
                    <w:ins w:id="256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7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58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59" w:author="shaojia" w:date="2024-04-02T19:23:41Z">
                  <w:rPr>
                    <w:ins w:id="260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1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62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63" w:author="shaojia" w:date="2024-04-02T19:23:41Z">
                  <w:rPr>
                    <w:ins w:id="264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5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66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67" w:author="shaojia" w:date="2024-04-02T19:23:41Z">
                  <w:rPr>
                    <w:ins w:id="268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9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7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71" w:author="shaojia" w:date="2024-04-02T19:23:41Z">
                  <w:rPr>
                    <w:ins w:id="27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74" w:author="shaojia" w:date="2024-04-02T19:23:3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ins w:id="273" w:author="shaojia" w:date="2024-04-02T19:23:30Z"/>
          <w:trPrChange w:id="274" w:author="shaojia" w:date="2024-04-02T19:23:36Z">
            <w:trPr>
              <w:trHeight w:val="270" w:hRule="atLeast"/>
            </w:trPr>
          </w:trPrChange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5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76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77" w:author="shaojia" w:date="2024-04-02T19:23:41Z">
                  <w:rPr>
                    <w:ins w:id="278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9" w:author="shaojia" w:date="2024-04-02T19:23:36Z">
              <w:tcPr>
                <w:tcW w:w="0" w:type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rPr>
                <w:ins w:id="280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81" w:author="shaojia" w:date="2024-04-02T19:23:41Z">
                  <w:rPr>
                    <w:ins w:id="282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3" w:author="shaojia" w:date="2024-04-02T19:23:36Z">
              <w:tcPr>
                <w:tcW w:w="20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84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85" w:author="shaojia" w:date="2024-04-02T19:23:41Z">
                  <w:rPr>
                    <w:ins w:id="286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7" w:author="shaojia" w:date="2024-04-02T19:23:36Z">
              <w:tcPr>
                <w:tcW w:w="25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88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89" w:author="shaojia" w:date="2024-04-02T19:23:41Z">
                  <w:rPr>
                    <w:ins w:id="290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1" w:author="shaojia" w:date="2024-04-02T19:23:36Z">
              <w:tcPr>
                <w:tcW w:w="5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rPr>
                <w:ins w:id="292" w:author="shaojia" w:date="2024-04-02T19:23:30Z"/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rPrChange w:id="293" w:author="shaojia" w:date="2024-04-02T19:23:41Z">
                  <w:rPr>
                    <w:ins w:id="294" w:author="shaojia" w:date="2024-04-02T19:23:30Z"/>
                    <w:rFonts w:hint="eastAsia" w:ascii="宋体" w:hAnsi="宋体" w:eastAsia="宋体" w:cs="宋体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</w:p>
        </w:tc>
      </w:tr>
    </w:tbl>
    <w:p>
      <w:pPr>
        <w:ind w:right="420" w:firstLine="420"/>
        <w:jc w:val="left"/>
        <w:rPr>
          <w:rFonts w:hint="default"/>
          <w:lang w:val="en-US" w:eastAsia="zh-CN"/>
        </w:rPr>
        <w:pPrChange w:id="295" w:author="shaojia" w:date="2024-04-02T18:57:37Z">
          <w:pPr>
            <w:ind w:right="420" w:firstLine="420"/>
            <w:jc w:val="right"/>
          </w:pPr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06EE8"/>
    <w:multiLevelType w:val="multilevel"/>
    <w:tmpl w:val="08B06EE8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aojia">
    <w15:presenceInfo w15:providerId="None" w15:userId="shaojia"/>
  </w15:person>
  <w15:person w15:author="邵佳">
    <w15:presenceInfo w15:providerId="AD" w15:userId="S-1-5-21-3208053787-3710014388-1638391266-6699"/>
  </w15:person>
  <w15:person w15:author="liuzhanshan">
    <w15:presenceInfo w15:providerId="None" w15:userId="liuzhans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36"/>
    <w:rsid w:val="00046045"/>
    <w:rsid w:val="000A149D"/>
    <w:rsid w:val="000C10A5"/>
    <w:rsid w:val="00106DD3"/>
    <w:rsid w:val="00140652"/>
    <w:rsid w:val="001F3520"/>
    <w:rsid w:val="002269B7"/>
    <w:rsid w:val="00234D22"/>
    <w:rsid w:val="00343408"/>
    <w:rsid w:val="00440A98"/>
    <w:rsid w:val="004831F3"/>
    <w:rsid w:val="004832EB"/>
    <w:rsid w:val="00485045"/>
    <w:rsid w:val="004B5836"/>
    <w:rsid w:val="00520354"/>
    <w:rsid w:val="00576883"/>
    <w:rsid w:val="005B290A"/>
    <w:rsid w:val="005E3437"/>
    <w:rsid w:val="005E7E9F"/>
    <w:rsid w:val="00613AFF"/>
    <w:rsid w:val="00694036"/>
    <w:rsid w:val="007F2076"/>
    <w:rsid w:val="00944CE5"/>
    <w:rsid w:val="009A1100"/>
    <w:rsid w:val="009B0B9E"/>
    <w:rsid w:val="00B37DE6"/>
    <w:rsid w:val="00B932F3"/>
    <w:rsid w:val="00BF31E4"/>
    <w:rsid w:val="00D950B3"/>
    <w:rsid w:val="00DD7981"/>
    <w:rsid w:val="00EA13F4"/>
    <w:rsid w:val="00EA3D0A"/>
    <w:rsid w:val="02713B83"/>
    <w:rsid w:val="09B71C86"/>
    <w:rsid w:val="0B7600D9"/>
    <w:rsid w:val="129F7202"/>
    <w:rsid w:val="12F1718D"/>
    <w:rsid w:val="178D49B8"/>
    <w:rsid w:val="1AD73891"/>
    <w:rsid w:val="1E534E56"/>
    <w:rsid w:val="23093240"/>
    <w:rsid w:val="295C412D"/>
    <w:rsid w:val="2ADE14E1"/>
    <w:rsid w:val="2DA4248D"/>
    <w:rsid w:val="33B8672D"/>
    <w:rsid w:val="35695D15"/>
    <w:rsid w:val="362A591D"/>
    <w:rsid w:val="36850F19"/>
    <w:rsid w:val="43F536CA"/>
    <w:rsid w:val="4D4B54DB"/>
    <w:rsid w:val="4E35366F"/>
    <w:rsid w:val="64446224"/>
    <w:rsid w:val="65F8690C"/>
    <w:rsid w:val="759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文字 Char"/>
    <w:basedOn w:val="9"/>
    <w:link w:val="3"/>
    <w:semiHidden/>
    <w:qFormat/>
    <w:uiPriority w:val="99"/>
  </w:style>
  <w:style w:type="character" w:customStyle="1" w:styleId="14">
    <w:name w:val="批注主题 Char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1175</Characters>
  <Lines>9</Lines>
  <Paragraphs>2</Paragraphs>
  <TotalTime>94</TotalTime>
  <ScaleCrop>false</ScaleCrop>
  <LinksUpToDate>false</LinksUpToDate>
  <CharactersWithSpaces>1379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2024-01-03T03:08:00Z</dcterms:created>
  <dc:creator>李生潇</dc:creator>
  <cp:lastModifiedBy>liuzhanshan</cp:lastModifiedBy>
  <dcterms:modified xsi:type="dcterms:W3CDTF">2024-04-16T03:15:50Z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908B108C9DC448A4B9BF339A24245271</vt:lpwstr>
  </property>
</Properties>
</file>